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bookmarkStart w:id="0" w:name="_GoBack"/>
      <w:bookmarkEnd w:id="0"/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52076272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>Miestna akčná skupina</w:t>
      </w:r>
      <w:r w:rsidR="004D057F">
        <w:rPr>
          <w:rFonts w:cs="Times New Roman"/>
          <w:b/>
          <w:bCs/>
          <w:color w:val="000000"/>
          <w:sz w:val="24"/>
          <w:szCs w:val="24"/>
        </w:rPr>
        <w:t xml:space="preserve"> Stará Čierna voda</w:t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EE6A88">
        <w:rPr>
          <w:rFonts w:cs="Times New Roman"/>
          <w:bCs/>
          <w:i/>
          <w:color w:val="2E74B5" w:themeColor="accent1" w:themeShade="BF"/>
          <w:sz w:val="20"/>
          <w:szCs w:val="20"/>
        </w:rPr>
        <w:t xml:space="preserve"> </w:t>
      </w:r>
    </w:p>
    <w:p w14:paraId="351B4C5E" w14:textId="62DACEA6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4D057F">
            <w:rPr>
              <w:rFonts w:cs="Times New Roman"/>
              <w:b/>
              <w:bCs/>
              <w:color w:val="000000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4D057F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D057F">
              <w:rPr>
                <w:rFonts w:cstheme="minorHAnsi"/>
                <w:b/>
                <w:sz w:val="20"/>
                <w:szCs w:val="20"/>
              </w:rPr>
              <w:t xml:space="preserve">Program rozvoja vidieka SR </w:t>
            </w:r>
            <w:r w:rsidR="00506724" w:rsidRPr="004D057F">
              <w:rPr>
                <w:rFonts w:cstheme="minorHAnsi"/>
                <w:b/>
                <w:sz w:val="20"/>
                <w:szCs w:val="20"/>
              </w:rPr>
              <w:t>2014</w:t>
            </w:r>
            <w:r w:rsidR="008A7578" w:rsidRPr="004D057F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="00506724" w:rsidRPr="004D057F">
              <w:rPr>
                <w:rFonts w:cstheme="minorHAnsi"/>
                <w:b/>
                <w:sz w:val="20"/>
                <w:szCs w:val="20"/>
              </w:rPr>
              <w:t>2020</w:t>
            </w:r>
          </w:p>
        </w:tc>
      </w:tr>
      <w:tr w:rsidR="00506724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674BECCB" w14:textId="43225297" w:rsidR="00506724" w:rsidRPr="004D057F" w:rsidRDefault="004D057F" w:rsidP="004D057F">
            <w:pPr>
              <w:spacing w:after="0" w:line="36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D057F">
              <w:rPr>
                <w:rFonts w:cstheme="minorHAnsi"/>
                <w:b/>
                <w:sz w:val="20"/>
                <w:szCs w:val="20"/>
              </w:rPr>
              <w:t>Stratégia CLLD územia MAS Stará Čierna voda</w:t>
            </w:r>
          </w:p>
        </w:tc>
      </w:tr>
      <w:tr w:rsidR="004347C6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5441564C" w14:textId="43D68AAF" w:rsidR="004347C6" w:rsidRPr="004D057F" w:rsidRDefault="004D057F" w:rsidP="005B3B94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4D057F">
              <w:rPr>
                <w:rFonts w:cstheme="minorHAnsi"/>
                <w:b/>
                <w:bCs/>
                <w:sz w:val="20"/>
                <w:szCs w:val="20"/>
              </w:rPr>
              <w:t xml:space="preserve">Stará Čierna voda </w:t>
            </w:r>
            <w:r w:rsidRPr="004D057F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EE6A88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5DB96F8C" w14:textId="488699FB" w:rsidR="00EE6A88" w:rsidRPr="004D057F" w:rsidRDefault="004D057F" w:rsidP="004D057F">
            <w:pPr>
              <w:rPr>
                <w:rFonts w:cstheme="minorHAnsi"/>
                <w:b/>
                <w:sz w:val="20"/>
                <w:szCs w:val="20"/>
              </w:rPr>
            </w:pPr>
            <w:r w:rsidRPr="004D057F">
              <w:rPr>
                <w:rFonts w:cstheme="minorHAnsi"/>
                <w:b/>
                <w:sz w:val="20"/>
                <w:szCs w:val="20"/>
              </w:rPr>
              <w:t xml:space="preserve">2.1.1 Podpora na investície do vytvárania, zlepšovania alebo rozširovania všetkých druhov infraštruktúr malých rozmerov vrátane investícií do energie z obnoviteľných zdrojov a úspor energie (PRV, </w:t>
            </w:r>
            <w:proofErr w:type="spellStart"/>
            <w:r w:rsidRPr="004D057F">
              <w:rPr>
                <w:rFonts w:cstheme="minorHAnsi"/>
                <w:b/>
                <w:sz w:val="20"/>
                <w:szCs w:val="20"/>
              </w:rPr>
              <w:t>podopatrenie</w:t>
            </w:r>
            <w:proofErr w:type="spellEnd"/>
            <w:r w:rsidRPr="004D057F">
              <w:rPr>
                <w:rFonts w:cstheme="minorHAnsi"/>
                <w:b/>
                <w:sz w:val="20"/>
                <w:szCs w:val="20"/>
              </w:rPr>
              <w:t xml:space="preserve"> 7.2)</w:t>
            </w:r>
          </w:p>
        </w:tc>
      </w:tr>
      <w:tr w:rsidR="00EE6A88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14:paraId="7FBE24B5" w14:textId="17730AE1" w:rsidR="00EE6A88" w:rsidRPr="004D057F" w:rsidRDefault="004D057F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proofErr w:type="spellStart"/>
            <w:r w:rsidRPr="004D057F">
              <w:rPr>
                <w:rFonts w:cstheme="minorHAnsi"/>
                <w:b/>
                <w:sz w:val="20"/>
                <w:szCs w:val="20"/>
              </w:rPr>
              <w:t>Podopatrenie</w:t>
            </w:r>
            <w:proofErr w:type="spellEnd"/>
            <w:r w:rsidRPr="004D057F">
              <w:rPr>
                <w:rFonts w:cstheme="minorHAnsi"/>
                <w:b/>
                <w:sz w:val="20"/>
                <w:szCs w:val="20"/>
              </w:rPr>
              <w:t xml:space="preserve"> 7.2 Podpora na investície do vytvárania, zlepšovania alebo rozširovania všetkých druhov infraštruktúr malých rozmerov vrátane investícií do energie z obnoviteľných zdrojov a úspor energie</w:t>
            </w:r>
          </w:p>
        </w:tc>
      </w:tr>
      <w:tr w:rsidR="004347C6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38291D09" w:rsidR="004347C6" w:rsidRPr="004D057F" w:rsidRDefault="004D057F" w:rsidP="00A34A2C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D057F">
              <w:rPr>
                <w:rFonts w:cstheme="minorHAnsi"/>
                <w:b/>
                <w:sz w:val="20"/>
                <w:szCs w:val="20"/>
              </w:rPr>
              <w:t>Ing. Ľudovít Kovács</w:t>
            </w:r>
          </w:p>
        </w:tc>
      </w:tr>
      <w:tr w:rsidR="004347C6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1E87D37F" w14:textId="04C9E147" w:rsidR="004347C6" w:rsidRPr="004D057F" w:rsidRDefault="004D057F" w:rsidP="005B3B94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8042A5">
              <w:rPr>
                <w:rFonts w:cstheme="minorHAnsi"/>
                <w:b/>
                <w:i/>
                <w:sz w:val="20"/>
                <w:szCs w:val="20"/>
              </w:rPr>
              <w:t>11.4.2019</w:t>
            </w:r>
            <w:r w:rsidR="004347C6" w:rsidRPr="004D057F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459D7830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 xml:space="preserve">Miestna akčná skupina </w:t>
      </w:r>
      <w:r w:rsidR="004D057F" w:rsidRPr="004D057F">
        <w:rPr>
          <w:rFonts w:cs="Times New Roman"/>
          <w:bCs/>
          <w:color w:val="000000"/>
        </w:rPr>
        <w:t>Stará Čierna voda</w:t>
      </w:r>
      <w:r w:rsidR="004D057F" w:rsidRPr="008A7578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v rámci implementácie stratégie miestneho rozvoja vedeného komunitou </w:t>
      </w:r>
      <w:r w:rsidR="004D057F" w:rsidRPr="004D057F">
        <w:rPr>
          <w:rFonts w:cstheme="minorHAnsi"/>
        </w:rPr>
        <w:t>Stratégia CLLD územia MAS Stará Čierna voda</w:t>
      </w:r>
      <w:r w:rsidR="004D057F" w:rsidRPr="005B3B94">
        <w:rPr>
          <w:color w:val="000000" w:themeColor="text1"/>
        </w:rPr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1FD19814" w:rsidR="004347C6" w:rsidRPr="004D057F" w:rsidRDefault="00AF2792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4"/>
          <w:szCs w:val="24"/>
        </w:rPr>
      </w:pPr>
      <w:hyperlink r:id="rId8" w:tooltip="Výzva na výber OH DOP - MSP (PO 3,4)_aktualizácia č. 2.pdf" w:history="1">
        <w:r w:rsidR="004347C6" w:rsidRPr="004D057F">
          <w:rPr>
            <w:rStyle w:val="Vrazn"/>
            <w:color w:val="000000" w:themeColor="text1"/>
            <w:sz w:val="24"/>
            <w:szCs w:val="24"/>
          </w:rPr>
          <w:t>Výzvu</w:t>
        </w:r>
        <w:r w:rsidR="005F149F" w:rsidRPr="004D057F">
          <w:rPr>
            <w:rStyle w:val="Vrazn"/>
            <w:color w:val="000000" w:themeColor="text1"/>
            <w:sz w:val="24"/>
            <w:szCs w:val="24"/>
          </w:rPr>
          <w:t xml:space="preserve"> č. </w:t>
        </w:r>
        <w:r w:rsidR="004D057F" w:rsidRPr="004D057F">
          <w:rPr>
            <w:rStyle w:val="Vrazn"/>
            <w:sz w:val="24"/>
            <w:szCs w:val="24"/>
          </w:rPr>
          <w:t>01</w:t>
        </w:r>
        <w:r w:rsidR="004D057F" w:rsidRPr="004D057F">
          <w:rPr>
            <w:rStyle w:val="Vrazn"/>
            <w:i/>
            <w:color w:val="0070C0"/>
            <w:sz w:val="24"/>
            <w:szCs w:val="24"/>
          </w:rPr>
          <w:t xml:space="preserve"> </w:t>
        </w:r>
        <w:r w:rsidR="004347C6" w:rsidRPr="004D057F">
          <w:rPr>
            <w:rStyle w:val="Vrazn"/>
            <w:color w:val="000000" w:themeColor="text1"/>
            <w:sz w:val="24"/>
            <w:szCs w:val="24"/>
          </w:rPr>
          <w:t>na výber odborných hodnotiteľov</w:t>
        </w:r>
        <w:r w:rsidR="00FF3E10" w:rsidRPr="004D057F">
          <w:rPr>
            <w:rStyle w:val="Vrazn"/>
            <w:color w:val="000000" w:themeColor="text1"/>
            <w:sz w:val="24"/>
            <w:szCs w:val="24"/>
          </w:rPr>
          <w:t xml:space="preserve"> pre </w:t>
        </w:r>
        <w:sdt>
          <w:sdtPr>
            <w:rPr>
              <w:b/>
              <w:bCs/>
              <w:sz w:val="24"/>
              <w:szCs w:val="24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4D057F" w:rsidRPr="004D057F">
              <w:rPr>
                <w:b/>
                <w:bCs/>
                <w:sz w:val="24"/>
                <w:szCs w:val="24"/>
              </w:rPr>
              <w:t>žiadosti o nenávratný finančný príspevok</w:t>
            </w:r>
          </w:sdtContent>
        </w:sdt>
        <w:r w:rsidR="004D057F" w:rsidRPr="004D057F">
          <w:rPr>
            <w:rStyle w:val="Vrazn"/>
            <w:b w:val="0"/>
            <w:color w:val="000000" w:themeColor="text1"/>
            <w:sz w:val="24"/>
            <w:szCs w:val="24"/>
          </w:rPr>
          <w:t xml:space="preserve"> </w:t>
        </w:r>
        <w:r w:rsidR="00CA7169" w:rsidRPr="004D057F">
          <w:rPr>
            <w:b/>
            <w:color w:val="000000" w:themeColor="text1"/>
            <w:sz w:val="24"/>
            <w:szCs w:val="24"/>
          </w:rPr>
          <w:t xml:space="preserve">(ďalej len „výzva </w:t>
        </w:r>
        <w:r w:rsidR="00215C06" w:rsidRPr="004D057F">
          <w:rPr>
            <w:b/>
            <w:color w:val="000000" w:themeColor="text1"/>
            <w:sz w:val="24"/>
            <w:szCs w:val="24"/>
          </w:rPr>
          <w:t xml:space="preserve">na výber </w:t>
        </w:r>
        <w:r w:rsidR="00CA7169" w:rsidRPr="004D057F">
          <w:rPr>
            <w:b/>
            <w:color w:val="000000" w:themeColor="text1"/>
            <w:sz w:val="24"/>
            <w:szCs w:val="24"/>
          </w:rPr>
          <w:t>OH“)</w:t>
        </w:r>
        <w:r w:rsidR="00CA7169" w:rsidRPr="004D057F">
          <w:rPr>
            <w:color w:val="000000" w:themeColor="text1"/>
            <w:sz w:val="24"/>
            <w:szCs w:val="24"/>
          </w:rPr>
          <w:t xml:space="preserve"> </w:t>
        </w:r>
        <w:r w:rsidR="004347C6" w:rsidRPr="004D057F">
          <w:rPr>
            <w:rStyle w:val="Vrazn"/>
            <w:color w:val="0072BC"/>
            <w:sz w:val="24"/>
            <w:szCs w:val="24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01A1F454" w:rsidR="009643C8" w:rsidRPr="008042A5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8042A5">
        <w:rPr>
          <w:rFonts w:cstheme="minorHAnsi"/>
          <w:b/>
          <w:bCs/>
          <w:szCs w:val="19"/>
          <w:lang w:eastAsia="sk-SK"/>
        </w:rPr>
        <w:t>Dátum vyhlásenia výzvy na výber OH:</w:t>
      </w:r>
      <w:r w:rsidR="008042A5" w:rsidRPr="008042A5">
        <w:rPr>
          <w:rFonts w:cstheme="minorHAnsi"/>
          <w:b/>
          <w:bCs/>
          <w:szCs w:val="19"/>
          <w:lang w:eastAsia="sk-SK"/>
        </w:rPr>
        <w:t xml:space="preserve"> 18</w:t>
      </w:r>
      <w:r w:rsidR="004D057F" w:rsidRPr="008042A5">
        <w:rPr>
          <w:rFonts w:cstheme="minorHAnsi"/>
          <w:b/>
          <w:bCs/>
          <w:szCs w:val="19"/>
          <w:lang w:eastAsia="sk-SK"/>
        </w:rPr>
        <w:t>.4.2019</w:t>
      </w:r>
      <w:r w:rsidRPr="008042A5">
        <w:rPr>
          <w:rFonts w:cstheme="minorHAnsi"/>
          <w:b/>
          <w:bCs/>
          <w:szCs w:val="19"/>
          <w:lang w:eastAsia="sk-SK"/>
        </w:rPr>
        <w:t xml:space="preserve"> </w:t>
      </w:r>
    </w:p>
    <w:p w14:paraId="4AEFB605" w14:textId="79275485" w:rsidR="009643C8" w:rsidRPr="008042A5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8042A5">
        <w:rPr>
          <w:rFonts w:cstheme="minorHAnsi"/>
          <w:b/>
          <w:bCs/>
          <w:szCs w:val="19"/>
          <w:lang w:eastAsia="sk-SK"/>
        </w:rPr>
        <w:t>Termín uzávierky prijímania žiadostí o zaradenie do zoznamu odborných  hodnotiteľov:</w:t>
      </w:r>
      <w:r w:rsidR="008042A5" w:rsidRPr="008042A5">
        <w:rPr>
          <w:rFonts w:cstheme="minorHAnsi"/>
          <w:b/>
          <w:bCs/>
          <w:szCs w:val="19"/>
          <w:lang w:eastAsia="sk-SK"/>
        </w:rPr>
        <w:t xml:space="preserve"> </w:t>
      </w:r>
      <w:r w:rsidR="006C055B">
        <w:rPr>
          <w:rFonts w:cstheme="minorHAnsi"/>
          <w:b/>
          <w:bCs/>
          <w:szCs w:val="19"/>
          <w:lang w:eastAsia="sk-SK"/>
        </w:rPr>
        <w:t>30</w:t>
      </w:r>
      <w:r w:rsidR="004D057F" w:rsidRPr="008042A5">
        <w:rPr>
          <w:rFonts w:cstheme="minorHAnsi"/>
          <w:b/>
          <w:bCs/>
          <w:szCs w:val="19"/>
          <w:lang w:eastAsia="sk-SK"/>
        </w:rPr>
        <w:t>.</w:t>
      </w:r>
      <w:r w:rsidR="006C055B">
        <w:rPr>
          <w:rFonts w:cstheme="minorHAnsi"/>
          <w:b/>
          <w:bCs/>
          <w:szCs w:val="19"/>
          <w:lang w:eastAsia="sk-SK"/>
        </w:rPr>
        <w:t>04</w:t>
      </w:r>
      <w:r w:rsidR="004D057F" w:rsidRPr="008042A5">
        <w:rPr>
          <w:rFonts w:cstheme="minorHAnsi"/>
          <w:b/>
          <w:bCs/>
          <w:szCs w:val="19"/>
          <w:lang w:eastAsia="sk-SK"/>
        </w:rPr>
        <w:t>.2019</w:t>
      </w:r>
      <w:r w:rsidRPr="008042A5">
        <w:rPr>
          <w:rFonts w:cstheme="minorHAnsi"/>
          <w:b/>
          <w:bCs/>
          <w:szCs w:val="19"/>
          <w:lang w:eastAsia="sk-SK"/>
        </w:rPr>
        <w:t xml:space="preserve"> </w:t>
      </w:r>
    </w:p>
    <w:p w14:paraId="27DFC610" w14:textId="61B55A11" w:rsidR="000A0FE1" w:rsidRPr="008042A5" w:rsidRDefault="009643C8" w:rsidP="00376805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8042A5">
        <w:rPr>
          <w:rFonts w:cstheme="minorHAnsi"/>
          <w:b/>
          <w:bCs/>
          <w:szCs w:val="19"/>
          <w:lang w:eastAsia="sk-SK"/>
        </w:rPr>
        <w:t>Výber odborných hodnotiteľov sa uskutoční do:</w:t>
      </w:r>
      <w:r w:rsidR="008042A5" w:rsidRPr="008042A5">
        <w:rPr>
          <w:rFonts w:cstheme="minorHAnsi"/>
          <w:b/>
          <w:bCs/>
          <w:szCs w:val="19"/>
          <w:lang w:eastAsia="sk-SK"/>
        </w:rPr>
        <w:t xml:space="preserve"> </w:t>
      </w:r>
      <w:r w:rsidR="006C055B">
        <w:rPr>
          <w:rFonts w:cstheme="minorHAnsi"/>
          <w:b/>
          <w:bCs/>
          <w:szCs w:val="19"/>
          <w:lang w:eastAsia="sk-SK"/>
        </w:rPr>
        <w:t>03</w:t>
      </w:r>
      <w:r w:rsidR="004D057F" w:rsidRPr="008042A5">
        <w:rPr>
          <w:rFonts w:cstheme="minorHAnsi"/>
          <w:b/>
          <w:bCs/>
          <w:szCs w:val="19"/>
          <w:lang w:eastAsia="sk-SK"/>
        </w:rPr>
        <w:t>.5.2019</w:t>
      </w:r>
      <w:r w:rsidRPr="008042A5">
        <w:rPr>
          <w:rFonts w:cstheme="minorHAnsi"/>
          <w:b/>
          <w:bCs/>
          <w:szCs w:val="19"/>
          <w:lang w:eastAsia="sk-SK"/>
        </w:rPr>
        <w:t xml:space="preserve"> </w:t>
      </w:r>
    </w:p>
    <w:p w14:paraId="3780C232" w14:textId="77777777" w:rsidR="009643C8" w:rsidRPr="009643C8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lastRenderedPageBreak/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4B53953F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4D057F">
        <w:rPr>
          <w:i/>
          <w:color w:val="000000" w:themeColor="text1"/>
          <w:sz w:val="20"/>
          <w:szCs w:val="20"/>
        </w:rPr>
        <w:t xml:space="preserve"> - nerelevantné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955DB56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2A0F1C7D" w:rsidR="0005569A" w:rsidRPr="004D057F" w:rsidRDefault="00376805" w:rsidP="004D057F">
      <w:pPr>
        <w:tabs>
          <w:tab w:val="left" w:pos="6156"/>
        </w:tabs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>z oblasti,</w:t>
      </w:r>
      <w:r w:rsidR="004D057F">
        <w:rPr>
          <w:rFonts w:eastAsia="Times New Roman" w:cs="Times New Roman"/>
          <w:bCs/>
          <w:lang w:eastAsia="sk-SK"/>
        </w:rPr>
        <w:t xml:space="preserve"> na ktoré je hodnotenie zamerané: </w:t>
      </w:r>
      <w:proofErr w:type="spellStart"/>
      <w:r w:rsidR="004D057F" w:rsidRPr="004D057F">
        <w:rPr>
          <w:rFonts w:cstheme="minorHAnsi"/>
          <w:b/>
          <w:i/>
          <w:sz w:val="20"/>
          <w:szCs w:val="20"/>
        </w:rPr>
        <w:t>Podopatrenie</w:t>
      </w:r>
      <w:proofErr w:type="spellEnd"/>
      <w:r w:rsidR="004D057F" w:rsidRPr="004D057F">
        <w:rPr>
          <w:rFonts w:cstheme="minorHAnsi"/>
          <w:b/>
          <w:i/>
          <w:sz w:val="20"/>
          <w:szCs w:val="20"/>
        </w:rPr>
        <w:t xml:space="preserve"> 7.2 Podpora na investície do vytvárania, zlepšovania alebo rozširovania všetkých druhov infraštruktúr malých rozmerov vrátane investícií do energie z obnoviteľných zdrojov a úspor energie</w:t>
      </w:r>
      <w:r w:rsidR="004D057F">
        <w:rPr>
          <w:rFonts w:cstheme="minorHAnsi"/>
          <w:b/>
          <w:i/>
          <w:sz w:val="20"/>
          <w:szCs w:val="20"/>
        </w:rPr>
        <w:t xml:space="preserve">, </w:t>
      </w:r>
      <w:r w:rsidR="004E1951" w:rsidRPr="004D057F">
        <w:rPr>
          <w:color w:val="000000" w:themeColor="text1"/>
        </w:rPr>
        <w:t>alebo</w:t>
      </w:r>
      <w:r w:rsidR="004A4E89" w:rsidRPr="004D057F">
        <w:rPr>
          <w:color w:val="000000" w:themeColor="text1"/>
        </w:rPr>
        <w:t xml:space="preserve"> </w:t>
      </w:r>
      <w:r w:rsidR="00172735" w:rsidRPr="004D057F">
        <w:rPr>
          <w:b/>
          <w:color w:val="000000" w:themeColor="text1"/>
        </w:rPr>
        <w:t>minimálne 2 roky praxe</w:t>
      </w:r>
      <w:r w:rsidR="00172735" w:rsidRPr="004D057F">
        <w:rPr>
          <w:color w:val="000000" w:themeColor="text1"/>
        </w:rPr>
        <w:t xml:space="preserve"> v oblasti tvorby a </w:t>
      </w:r>
      <w:r w:rsidR="00C525A5" w:rsidRPr="004D057F">
        <w:rPr>
          <w:color w:val="000000" w:themeColor="text1"/>
        </w:rPr>
        <w:t xml:space="preserve">riadenia projektov z EÚ fondov: </w:t>
      </w:r>
      <w:r w:rsidR="00BD61C6" w:rsidRPr="004D057F">
        <w:rPr>
          <w:color w:val="000000" w:themeColor="text1"/>
        </w:rPr>
        <w:t xml:space="preserve"> </w:t>
      </w:r>
      <w:r w:rsidR="00BD61C6" w:rsidRPr="004D057F">
        <w:rPr>
          <w:rFonts w:eastAsia="Times New Roman" w:cs="Times New Roman"/>
          <w:bCs/>
          <w:lang w:eastAsia="sk-SK"/>
        </w:rPr>
        <w:t>uchádzač predkladá doklady v zmysle bodov 3.3, 3.4  a 3.6 tejto výzvy na výber OH,</w:t>
      </w:r>
    </w:p>
    <w:p w14:paraId="7DE7FDC3" w14:textId="7C24D311" w:rsidR="004E1951" w:rsidRPr="0005569A" w:rsidRDefault="004E1951" w:rsidP="004E195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804C15">
        <w:rPr>
          <w:color w:val="000000" w:themeColor="text1"/>
        </w:rPr>
        <w:t>:</w:t>
      </w:r>
      <w:r w:rsidR="00804C15">
        <w:rPr>
          <w:i/>
          <w:color w:val="000000" w:themeColor="text1"/>
          <w:sz w:val="20"/>
          <w:szCs w:val="20"/>
        </w:rPr>
        <w:t xml:space="preserve"> nerelevantné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</w:t>
      </w:r>
      <w:r w:rsidRPr="004E1951">
        <w:rPr>
          <w:rFonts w:cs="Times New Roman"/>
        </w:rPr>
        <w:lastRenderedPageBreak/>
        <w:t xml:space="preserve">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768163B2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804C15" w:rsidRPr="00804C15">
        <w:rPr>
          <w:color w:val="000000" w:themeColor="text1"/>
        </w:rPr>
        <w:t>„</w:t>
      </w:r>
      <w:r w:rsidR="00804C15" w:rsidRPr="00804C15">
        <w:rPr>
          <w:rFonts w:cstheme="minorHAnsi"/>
        </w:rPr>
        <w:t>Stratégia CLLD územia MAS Stará Čierna voda“</w:t>
      </w:r>
      <w:r w:rsidR="00804C15" w:rsidRPr="00867ACD"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6BB319C8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804C15">
        <w:rPr>
          <w:i/>
          <w:color w:val="000000" w:themeColor="text1"/>
          <w:sz w:val="20"/>
          <w:szCs w:val="20"/>
        </w:rPr>
        <w:t>: nerelevantné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6B0262DF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vo formáte 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79220D20" w14:textId="4C5473E3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5A3C0F94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showingPlcHdr/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DF273D" w:rsidRPr="00390C37">
            <w:rPr>
              <w:rStyle w:val="Zstupntext"/>
            </w:rPr>
            <w:t>Vyberte položku.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4A9683B4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lastRenderedPageBreak/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804C15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24429B10" w:rsidR="00376805" w:rsidRPr="0050569F" w:rsidRDefault="00376805" w:rsidP="00804C15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426BED" w:rsidRPr="0050569F">
        <w:rPr>
          <w:rFonts w:eastAsia="Times New Roman" w:cs="Times New Roman"/>
          <w:bCs/>
          <w:lang w:eastAsia="sk-SK"/>
        </w:rPr>
        <w:t xml:space="preserve"> </w:t>
      </w:r>
      <w:hyperlink r:id="rId9" w:history="1">
        <w:r w:rsidR="00804C15" w:rsidRPr="00BF1C63">
          <w:rPr>
            <w:rStyle w:val="Hypertextovprepojenie"/>
            <w:rFonts w:eastAsia="Times New Roman" w:cs="Times New Roman"/>
            <w:bCs/>
            <w:lang w:eastAsia="sk-SK"/>
          </w:rPr>
          <w:t>mas-scv@mas-scv.sk</w:t>
        </w:r>
      </w:hyperlink>
      <w:r w:rsidR="00804C15">
        <w:rPr>
          <w:rFonts w:eastAsia="Times New Roman" w:cs="Times New Roman"/>
          <w:bCs/>
          <w:lang w:eastAsia="sk-SK"/>
        </w:rPr>
        <w:t xml:space="preserve">, </w:t>
      </w:r>
      <w:r w:rsidRPr="0050569F">
        <w:rPr>
          <w:rFonts w:eastAsia="Times New Roman" w:cs="Times New Roman"/>
          <w:bCs/>
          <w:lang w:eastAsia="sk-SK"/>
        </w:rPr>
        <w:t xml:space="preserve">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0D44A253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r w:rsidR="00804C15" w:rsidRPr="00804C15">
        <w:rPr>
          <w:rFonts w:eastAsia="Times New Roman" w:cstheme="minorHAnsi"/>
          <w:b/>
          <w:bCs/>
          <w:lang w:eastAsia="sk-SK"/>
        </w:rPr>
        <w:t xml:space="preserve">MAS </w:t>
      </w:r>
      <w:r w:rsidR="00804C15" w:rsidRPr="00804C15">
        <w:rPr>
          <w:rFonts w:cstheme="minorHAnsi"/>
          <w:b/>
          <w:bCs/>
          <w:color w:val="000000"/>
        </w:rPr>
        <w:t xml:space="preserve">Stará Čierna voda, </w:t>
      </w:r>
      <w:r w:rsidR="00804C15" w:rsidRPr="00804C15">
        <w:rPr>
          <w:rFonts w:cstheme="minorHAnsi"/>
          <w:b/>
        </w:rPr>
        <w:t>925 02 Dolné Saliby č.355</w:t>
      </w:r>
      <w:r w:rsidR="00804C15">
        <w:rPr>
          <w:rFonts w:ascii="Times New Roman" w:hAnsi="Times New Roman"/>
          <w:b/>
          <w:sz w:val="24"/>
          <w:szCs w:val="24"/>
        </w:rPr>
        <w:t xml:space="preserve"> </w:t>
      </w:r>
      <w:r w:rsidRPr="0050569F">
        <w:rPr>
          <w:rFonts w:eastAsia="Times New Roman" w:cs="Times New Roman"/>
          <w:bCs/>
          <w:lang w:eastAsia="sk-SK"/>
        </w:rPr>
        <w:t xml:space="preserve">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651896BD" w14:textId="6A87A2D3"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</w:rPr>
      </w:pPr>
      <w:r w:rsidRPr="00EE433F">
        <w:rPr>
          <w:rFonts w:cs="Arial"/>
          <w:color w:val="000000"/>
        </w:rPr>
        <w:t>Žiadosti</w:t>
      </w:r>
      <w:r w:rsidR="000D5572" w:rsidRPr="00EE433F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 </w:t>
      </w:r>
      <w:r w:rsidRPr="00EE433F">
        <w:rPr>
          <w:rFonts w:cs="Arial"/>
          <w:color w:val="000000"/>
        </w:rPr>
        <w:t xml:space="preserve"> OH alebo nebudú zaslané v stanovenom termíne (v prípade poslania poštou roz</w:t>
      </w:r>
      <w:r w:rsidR="002F647A" w:rsidRPr="00EE433F">
        <w:rPr>
          <w:rFonts w:cs="Arial"/>
          <w:color w:val="000000"/>
        </w:rPr>
        <w:t>hoduje dátum poštovej pečiatky</w:t>
      </w:r>
      <w:r w:rsidRPr="00EE433F">
        <w:rPr>
          <w:rFonts w:cs="Arial"/>
          <w:color w:val="000000"/>
        </w:rPr>
        <w:t>)</w:t>
      </w:r>
      <w:r w:rsidRPr="00EE433F">
        <w:rPr>
          <w:rFonts w:cstheme="minorHAnsi"/>
          <w:lang w:eastAsia="sk-SK"/>
        </w:rPr>
        <w:t xml:space="preserve">, budú automaticky vyradené. </w:t>
      </w:r>
      <w:r w:rsidR="00EE433F" w:rsidRPr="00EE433F">
        <w:rPr>
          <w:rFonts w:cstheme="minorHAnsi"/>
          <w:lang w:eastAsia="sk-SK"/>
        </w:rPr>
        <w:t xml:space="preserve"> 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431D5B6D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hyperlink r:id="rId10" w:history="1">
        <w:r w:rsidR="00804C15" w:rsidRPr="00BF1C63">
          <w:rPr>
            <w:rStyle w:val="Hypertextovprepojenie"/>
            <w:rFonts w:eastAsia="Times New Roman" w:cs="Times New Roman"/>
            <w:bCs/>
            <w:lang w:eastAsia="sk-SK"/>
          </w:rPr>
          <w:t>mas-scv@mas-scv.sk</w:t>
        </w:r>
      </w:hyperlink>
    </w:p>
    <w:p w14:paraId="2A81CACB" w14:textId="33AF4471"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tel. čísla: </w:t>
      </w:r>
      <w:r w:rsidR="00804C15">
        <w:rPr>
          <w:rFonts w:ascii="Arial" w:hAnsi="Arial" w:cs="Arial"/>
          <w:spacing w:val="-5"/>
          <w:sz w:val="20"/>
          <w:szCs w:val="20"/>
        </w:rPr>
        <w:t>0917 361 501</w:t>
      </w:r>
    </w:p>
    <w:p w14:paraId="5B986BD0" w14:textId="640F05F1" w:rsidR="00014910" w:rsidRPr="00804C15" w:rsidRDefault="00014910" w:rsidP="00804C15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>
        <w:rPr>
          <w:rFonts w:eastAsia="Times New Roman" w:cs="Times New Roman"/>
          <w:bCs/>
          <w:lang w:eastAsia="sk-SK"/>
        </w:rPr>
        <w:t>adrese:</w:t>
      </w:r>
      <w:r w:rsidR="008042A5">
        <w:rPr>
          <w:rFonts w:eastAsia="Times New Roman" w:cs="Times New Roman"/>
          <w:bCs/>
          <w:lang w:eastAsia="sk-SK"/>
        </w:rPr>
        <w:t xml:space="preserve"> </w:t>
      </w:r>
      <w:r w:rsidR="00804C15" w:rsidRPr="00804C15">
        <w:rPr>
          <w:rFonts w:eastAsia="Times New Roman" w:cstheme="minorHAnsi"/>
          <w:bCs/>
          <w:lang w:eastAsia="sk-SK"/>
        </w:rPr>
        <w:t xml:space="preserve">MAS </w:t>
      </w:r>
      <w:r w:rsidR="00804C15" w:rsidRPr="00804C15">
        <w:rPr>
          <w:rFonts w:cstheme="minorHAnsi"/>
          <w:bCs/>
          <w:color w:val="000000"/>
        </w:rPr>
        <w:t xml:space="preserve">Stará Čierna voda, </w:t>
      </w:r>
      <w:r w:rsidR="00804C15" w:rsidRPr="00804C15">
        <w:rPr>
          <w:rFonts w:cstheme="minorHAnsi"/>
        </w:rPr>
        <w:t>925 02 Dolné Saliby č.355</w:t>
      </w:r>
    </w:p>
    <w:p w14:paraId="4A5762E0" w14:textId="77777777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044FAAD7" w:rsidR="00793190" w:rsidRP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AA575F1" w14:textId="77777777" w:rsidR="00EE433F" w:rsidRDefault="00EE433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B24B2BC" w14:textId="77777777"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7449C973" w:rsidR="00E07A3C" w:rsidRPr="00B7351B" w:rsidRDefault="002743F3" w:rsidP="00B7351B"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AC4C32">
        <w:rPr>
          <w:rFonts w:eastAsia="Calibri" w:cs="Times New Roman"/>
        </w:rPr>
        <w:t xml:space="preserve">do zoznamu odborných </w:t>
      </w:r>
      <w:r w:rsidR="00EE433F" w:rsidRPr="00597F82">
        <w:rPr>
          <w:rFonts w:eastAsia="Calibri" w:cs="Times New Roman"/>
        </w:rPr>
        <w:t>hodnotiteľov</w:t>
      </w:r>
      <w:r w:rsidR="00E07A3C" w:rsidRPr="00597F82">
        <w:rPr>
          <w:rFonts w:eastAsia="Calibri" w:cs="Times New Roman"/>
        </w:rPr>
        <w:t xml:space="preserve">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B7351B" w:rsidRPr="004D057F">
        <w:rPr>
          <w:rFonts w:cstheme="minorHAnsi"/>
          <w:b/>
          <w:sz w:val="20"/>
          <w:szCs w:val="20"/>
        </w:rPr>
        <w:t>Stratégia CLLD územia MAS Stará Čierna voda</w:t>
      </w:r>
      <w:r w:rsidR="00B7351B"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743F3">
        <w:rPr>
          <w:rFonts w:eastAsia="Calibri" w:cs="Times New Roman"/>
        </w:rPr>
        <w:t>:</w:t>
      </w:r>
      <w:r w:rsidR="00B7351B">
        <w:rPr>
          <w:rFonts w:eastAsia="Calibri" w:cs="Times New Roman"/>
          <w:i/>
        </w:rPr>
        <w:t xml:space="preserve"> </w:t>
      </w:r>
      <w:r w:rsidR="00B7351B" w:rsidRPr="004D057F">
        <w:rPr>
          <w:rFonts w:cstheme="minorHAnsi"/>
          <w:b/>
          <w:sz w:val="20"/>
          <w:szCs w:val="20"/>
        </w:rPr>
        <w:t xml:space="preserve">2.1.1 Podpora na investície do vytvárania, zlepšovania alebo rozširovania všetkých druhov infraštruktúr malých rozmerov vrátane investícií do energie z obnoviteľných zdrojov a úspor energie (PRV, </w:t>
      </w:r>
      <w:proofErr w:type="spellStart"/>
      <w:r w:rsidR="00B7351B" w:rsidRPr="004D057F">
        <w:rPr>
          <w:rFonts w:cstheme="minorHAnsi"/>
          <w:b/>
          <w:sz w:val="20"/>
          <w:szCs w:val="20"/>
        </w:rPr>
        <w:t>podopatrenie</w:t>
      </w:r>
      <w:proofErr w:type="spellEnd"/>
      <w:r w:rsidR="00B7351B" w:rsidRPr="004D057F">
        <w:rPr>
          <w:rFonts w:cstheme="minorHAnsi"/>
          <w:b/>
          <w:sz w:val="20"/>
          <w:szCs w:val="20"/>
        </w:rPr>
        <w:t xml:space="preserve"> 7.2)</w:t>
      </w:r>
      <w:r w:rsidR="00B7351B">
        <w:rPr>
          <w:rFonts w:cstheme="minorHAnsi"/>
          <w:b/>
          <w:sz w:val="20"/>
          <w:szCs w:val="20"/>
        </w:rPr>
        <w:t>.</w:t>
      </w:r>
    </w:p>
    <w:p w14:paraId="6AF203A0" w14:textId="3FBD22D4" w:rsidR="003E4F1E" w:rsidRPr="009C1D73" w:rsidRDefault="002743F3" w:rsidP="00597F82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716D080F" w:rsidR="003E4F1E" w:rsidRPr="00597F82" w:rsidRDefault="008042A5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8042A5">
        <w:rPr>
          <w:rFonts w:asciiTheme="minorHAnsi" w:eastAsia="Calibri" w:hAnsiTheme="minorHAnsi"/>
          <w:sz w:val="22"/>
          <w:szCs w:val="22"/>
        </w:rPr>
        <w:t>M</w:t>
      </w:r>
      <w:r w:rsidR="009F7F74" w:rsidRPr="008042A5">
        <w:rPr>
          <w:rFonts w:asciiTheme="minorHAnsi" w:eastAsia="Calibri" w:hAnsiTheme="minorHAnsi"/>
          <w:sz w:val="22"/>
          <w:szCs w:val="22"/>
        </w:rPr>
        <w:t xml:space="preserve">iestnej akčnej skupine </w:t>
      </w:r>
      <w:r w:rsidR="00B7351B" w:rsidRPr="008042A5">
        <w:rPr>
          <w:rFonts w:asciiTheme="minorHAnsi" w:hAnsiTheme="minorHAnsi" w:cstheme="minorHAnsi"/>
          <w:sz w:val="22"/>
          <w:szCs w:val="22"/>
        </w:rPr>
        <w:t>Stará Čierna voda,</w:t>
      </w:r>
      <w:r w:rsidR="00B7351B">
        <w:t xml:space="preserve">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5FCDAAF6" w:rsidR="003E4F1E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B7351B" w:rsidRPr="004D057F">
        <w:rPr>
          <w:rFonts w:asciiTheme="minorHAnsi" w:hAnsiTheme="minorHAnsi" w:cstheme="minorHAnsi"/>
          <w:b/>
          <w:sz w:val="20"/>
          <w:szCs w:val="20"/>
        </w:rPr>
        <w:t>MAS Stará Čierna voda</w:t>
      </w:r>
      <w:r w:rsidR="00B7351B">
        <w:t xml:space="preserve">,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2FB1542F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F754C2" w14:textId="77777777" w:rsidR="00597F82" w:rsidRDefault="00597F82" w:rsidP="00597F82">
      <w:pPr>
        <w:jc w:val="both"/>
        <w:rPr>
          <w:rFonts w:eastAsia="Calibri" w:cs="Times New Roman"/>
        </w:rPr>
      </w:pPr>
    </w:p>
    <w:p w14:paraId="6B7B6D77" w14:textId="77777777" w:rsidR="00597F82" w:rsidRDefault="00597F82" w:rsidP="00597F82">
      <w:pPr>
        <w:jc w:val="both"/>
        <w:rPr>
          <w:rFonts w:eastAsia="Calibri" w:cs="Times New Roman"/>
        </w:rPr>
      </w:pPr>
    </w:p>
    <w:p w14:paraId="79236A02" w14:textId="77777777" w:rsidR="00597F82" w:rsidRDefault="00597F82" w:rsidP="00597F82">
      <w:pPr>
        <w:jc w:val="both"/>
        <w:rPr>
          <w:rFonts w:eastAsia="Calibri" w:cs="Times New Roman"/>
        </w:rPr>
      </w:pPr>
    </w:p>
    <w:p w14:paraId="5EA6D1A0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C4CD8D" w14:textId="77777777" w:rsidR="00597F82" w:rsidRDefault="00597F82" w:rsidP="00597F82">
      <w:pPr>
        <w:jc w:val="both"/>
        <w:rPr>
          <w:rFonts w:eastAsia="Calibri" w:cs="Times New Roman"/>
        </w:rPr>
      </w:pPr>
    </w:p>
    <w:p w14:paraId="590E7FAD" w14:textId="77777777" w:rsidR="00597F82" w:rsidRDefault="00597F82" w:rsidP="00597F82">
      <w:pPr>
        <w:jc w:val="both"/>
        <w:rPr>
          <w:rFonts w:eastAsia="Calibri" w:cs="Times New Roman"/>
        </w:rPr>
      </w:pPr>
    </w:p>
    <w:p w14:paraId="1C44E771" w14:textId="77777777" w:rsidR="00597F82" w:rsidRDefault="00597F82" w:rsidP="00597F82">
      <w:pPr>
        <w:jc w:val="both"/>
        <w:rPr>
          <w:rFonts w:eastAsia="Calibri" w:cs="Times New Roman"/>
        </w:rPr>
      </w:pPr>
    </w:p>
    <w:p w14:paraId="1A6F9A7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6868F57" w14:textId="77777777" w:rsidR="00597F82" w:rsidRDefault="00597F82" w:rsidP="00597F82">
      <w:pPr>
        <w:jc w:val="both"/>
        <w:rPr>
          <w:rFonts w:eastAsia="Calibri" w:cs="Times New Roman"/>
        </w:rPr>
      </w:pPr>
    </w:p>
    <w:p w14:paraId="3335E5F5" w14:textId="77777777" w:rsidR="00597F82" w:rsidRDefault="00597F82" w:rsidP="00597F82">
      <w:pPr>
        <w:jc w:val="both"/>
        <w:rPr>
          <w:rFonts w:eastAsia="Calibri" w:cs="Times New Roman"/>
        </w:rPr>
      </w:pPr>
    </w:p>
    <w:p w14:paraId="35C3AA51" w14:textId="77777777" w:rsidR="00597F82" w:rsidRDefault="00597F82" w:rsidP="00597F82">
      <w:pPr>
        <w:jc w:val="both"/>
        <w:rPr>
          <w:rFonts w:eastAsia="Calibri" w:cs="Times New Roman"/>
        </w:rPr>
      </w:pPr>
    </w:p>
    <w:p w14:paraId="68E7439A" w14:textId="77777777" w:rsidR="00597F82" w:rsidRDefault="00597F82" w:rsidP="00597F82">
      <w:pPr>
        <w:jc w:val="both"/>
        <w:rPr>
          <w:rFonts w:eastAsia="Calibri" w:cs="Times New Roman"/>
        </w:rPr>
      </w:pPr>
    </w:p>
    <w:p w14:paraId="0B196CCD" w14:textId="77777777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2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3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3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0D790B1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784F61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7C4C1591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784F61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0A2D34F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784F61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AF2792">
              <w:rPr>
                <w:rFonts w:asciiTheme="minorHAnsi" w:eastAsia="Calibri" w:hAnsiTheme="minorHAnsi"/>
              </w:rPr>
            </w:r>
            <w:r w:rsidR="00AF2792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5357FA9C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AF2792">
              <w:rPr>
                <w:rFonts w:eastAsia="Calibri" w:cs="Times New Roman"/>
                <w:sz w:val="20"/>
                <w:szCs w:val="20"/>
              </w:rPr>
            </w:r>
            <w:r w:rsidR="00AF2792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(uveďte názov),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AF2792">
              <w:rPr>
                <w:rFonts w:asciiTheme="minorHAnsi" w:eastAsia="Calibri" w:hAnsiTheme="minorHAnsi"/>
              </w:rPr>
            </w:r>
            <w:r w:rsidR="00AF2792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AF2792">
              <w:rPr>
                <w:rFonts w:asciiTheme="minorHAnsi" w:eastAsia="Calibri" w:hAnsiTheme="minorHAnsi"/>
              </w:rPr>
            </w:r>
            <w:r w:rsidR="00AF2792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AF2792">
              <w:rPr>
                <w:rFonts w:asciiTheme="minorHAnsi" w:eastAsia="Calibri" w:hAnsiTheme="minorHAnsi"/>
              </w:rPr>
            </w:r>
            <w:r w:rsidR="00AF2792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AF2792">
              <w:rPr>
                <w:rFonts w:asciiTheme="minorHAnsi" w:eastAsia="Calibri" w:hAnsiTheme="minorHAnsi"/>
              </w:rPr>
            </w:r>
            <w:r w:rsidR="00AF2792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AF2792">
              <w:rPr>
                <w:rFonts w:asciiTheme="minorHAnsi" w:eastAsia="Calibri" w:hAnsiTheme="minorHAnsi"/>
              </w:rPr>
            </w:r>
            <w:r w:rsidR="00AF2792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AF2792">
              <w:rPr>
                <w:rFonts w:asciiTheme="minorHAnsi" w:eastAsia="Calibri" w:hAnsiTheme="minorHAnsi"/>
              </w:rPr>
            </w:r>
            <w:r w:rsidR="00AF2792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AF2792">
              <w:rPr>
                <w:rFonts w:eastAsia="Calibri"/>
              </w:rPr>
            </w:r>
            <w:r w:rsidR="00AF2792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AF2792">
              <w:rPr>
                <w:rFonts w:eastAsia="Calibri" w:cs="Times New Roman"/>
                <w:sz w:val="20"/>
                <w:szCs w:val="20"/>
              </w:rPr>
            </w:r>
            <w:r w:rsidR="00AF2792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66E0ADB9" w14:textId="1DEBD6C9" w:rsidR="00FC1411" w:rsidRDefault="00FC1411" w:rsidP="006658AC">
      <w:pPr>
        <w:tabs>
          <w:tab w:val="left" w:pos="5145"/>
        </w:tabs>
      </w:pPr>
    </w:p>
    <w:sectPr w:rsidR="00FC1411" w:rsidSect="00540EFF">
      <w:headerReference w:type="first" r:id="rId11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9717B" w14:textId="77777777" w:rsidR="00AF2792" w:rsidRDefault="00AF2792" w:rsidP="00FC1411">
      <w:pPr>
        <w:spacing w:after="0" w:line="240" w:lineRule="auto"/>
      </w:pPr>
      <w:r>
        <w:separator/>
      </w:r>
    </w:p>
  </w:endnote>
  <w:endnote w:type="continuationSeparator" w:id="0">
    <w:p w14:paraId="3B40EEB9" w14:textId="77777777" w:rsidR="00AF2792" w:rsidRDefault="00AF2792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5C494" w14:textId="77777777" w:rsidR="00AF2792" w:rsidRDefault="00AF2792" w:rsidP="00FC1411">
      <w:pPr>
        <w:spacing w:after="0" w:line="240" w:lineRule="auto"/>
      </w:pPr>
      <w:r>
        <w:separator/>
      </w:r>
    </w:p>
  </w:footnote>
  <w:footnote w:type="continuationSeparator" w:id="0">
    <w:p w14:paraId="7D791885" w14:textId="77777777" w:rsidR="00AF2792" w:rsidRDefault="00AF2792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povinná uchádzačovi  potvrdiť prevzatie/prečítanie e- mailu.</w:t>
      </w:r>
    </w:p>
  </w:footnote>
  <w:footnote w:id="3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nadväznosti na charakter dokumentu.</w:t>
      </w:r>
    </w:p>
  </w:footnote>
  <w:footnote w:id="4">
    <w:p w14:paraId="50F32815" w14:textId="29DAB217"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Z.z.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C30137" w:rsidRPr="00B564AD" w:rsidRDefault="00C30137" w:rsidP="003E4F1E">
      <w:pPr>
        <w:pStyle w:val="Textpoznmkypodiarou"/>
        <w:rPr>
          <w:ins w:id="1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5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6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7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8">
    <w:p w14:paraId="0E767D35" w14:textId="1B05E034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prípade, ak MAS vyhlasuje výzvu na výber odborných hodnotiteľov pre viac ako jedno podopatrenie,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r w:rsidRPr="00D31157">
        <w:rPr>
          <w:rFonts w:asciiTheme="minorHAnsi" w:hAnsiTheme="minorHAnsi"/>
          <w:sz w:val="18"/>
          <w:szCs w:val="18"/>
          <w:lang w:val="sk-SK"/>
        </w:rPr>
        <w:t>podopatrenie  uvádza prax.</w:t>
      </w:r>
    </w:p>
  </w:footnote>
  <w:footnote w:id="9">
    <w:p w14:paraId="72AE0A94" w14:textId="77777777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eastAsia="Calibri" w:hAnsiTheme="minorHAnsi"/>
          <w:sz w:val="18"/>
          <w:szCs w:val="18"/>
        </w:rPr>
        <w:t>Okrem iného sa uvedie oblasť/oblasti</w:t>
      </w:r>
      <w:r w:rsidRPr="00D31157">
        <w:rPr>
          <w:rFonts w:asciiTheme="minorHAnsi" w:hAnsiTheme="minorHAnsi"/>
          <w:color w:val="000000" w:themeColor="text1"/>
          <w:sz w:val="18"/>
          <w:szCs w:val="18"/>
        </w:rPr>
        <w:t>, na ktoré bude hodnotenie zamerané</w:t>
      </w:r>
    </w:p>
  </w:footnote>
  <w:footnote w:id="10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E6646"/>
    <w:rsid w:val="002F647A"/>
    <w:rsid w:val="00307334"/>
    <w:rsid w:val="00334623"/>
    <w:rsid w:val="00341CCF"/>
    <w:rsid w:val="00360796"/>
    <w:rsid w:val="00376805"/>
    <w:rsid w:val="003812B6"/>
    <w:rsid w:val="0039157A"/>
    <w:rsid w:val="00391DBD"/>
    <w:rsid w:val="003D06D3"/>
    <w:rsid w:val="003E4F1E"/>
    <w:rsid w:val="003F155A"/>
    <w:rsid w:val="00417024"/>
    <w:rsid w:val="004237B2"/>
    <w:rsid w:val="00426BED"/>
    <w:rsid w:val="00434522"/>
    <w:rsid w:val="004347C6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057F"/>
    <w:rsid w:val="004D395D"/>
    <w:rsid w:val="004E1951"/>
    <w:rsid w:val="004F2A96"/>
    <w:rsid w:val="00501039"/>
    <w:rsid w:val="0050569F"/>
    <w:rsid w:val="00506724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27F7"/>
    <w:rsid w:val="006B6718"/>
    <w:rsid w:val="006C055B"/>
    <w:rsid w:val="006E754F"/>
    <w:rsid w:val="006F4E31"/>
    <w:rsid w:val="00734C73"/>
    <w:rsid w:val="00773E35"/>
    <w:rsid w:val="00784F61"/>
    <w:rsid w:val="0078564F"/>
    <w:rsid w:val="00786BBB"/>
    <w:rsid w:val="00793190"/>
    <w:rsid w:val="007C0DE9"/>
    <w:rsid w:val="007E5086"/>
    <w:rsid w:val="008042A5"/>
    <w:rsid w:val="00804C15"/>
    <w:rsid w:val="00805173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A3379"/>
    <w:rsid w:val="00AB22D7"/>
    <w:rsid w:val="00AC31BF"/>
    <w:rsid w:val="00AC4C32"/>
    <w:rsid w:val="00AF0D71"/>
    <w:rsid w:val="00AF2792"/>
    <w:rsid w:val="00B0381D"/>
    <w:rsid w:val="00B11FF2"/>
    <w:rsid w:val="00B2061F"/>
    <w:rsid w:val="00B52B11"/>
    <w:rsid w:val="00B7351B"/>
    <w:rsid w:val="00B77A36"/>
    <w:rsid w:val="00BA1A52"/>
    <w:rsid w:val="00BD4A79"/>
    <w:rsid w:val="00BD61C6"/>
    <w:rsid w:val="00BF6833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66791"/>
    <w:rsid w:val="00D93A8C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51DB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4071D308-C2E4-4D15-825E-7B537D16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s-scv@mas-scv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s-scv@mas-scv.sk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105323"/>
    <w:rsid w:val="003048BF"/>
    <w:rsid w:val="00411556"/>
    <w:rsid w:val="00496594"/>
    <w:rsid w:val="0056573B"/>
    <w:rsid w:val="005A0A2C"/>
    <w:rsid w:val="007B6B09"/>
    <w:rsid w:val="007F33E5"/>
    <w:rsid w:val="00890F4D"/>
    <w:rsid w:val="00971985"/>
    <w:rsid w:val="00A330FC"/>
    <w:rsid w:val="00C71127"/>
    <w:rsid w:val="00DA3A73"/>
    <w:rsid w:val="00E50717"/>
    <w:rsid w:val="00F22915"/>
    <w:rsid w:val="00F3486D"/>
    <w:rsid w:val="00FD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846A0-AB8E-4925-A6AF-60F9EFDCF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2620</Words>
  <Characters>14934</Characters>
  <Application>Microsoft Office Word</Application>
  <DocSecurity>0</DocSecurity>
  <Lines>124</Lines>
  <Paragraphs>35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Kata</cp:lastModifiedBy>
  <cp:revision>6</cp:revision>
  <cp:lastPrinted>2019-04-18T08:12:00Z</cp:lastPrinted>
  <dcterms:created xsi:type="dcterms:W3CDTF">2019-04-18T07:32:00Z</dcterms:created>
  <dcterms:modified xsi:type="dcterms:W3CDTF">2019-04-18T08:12:00Z</dcterms:modified>
</cp:coreProperties>
</file>