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D700" w14:textId="420EBE23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07627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Stará Čierna voda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3225297" w:rsidR="00506724" w:rsidRPr="004D057F" w:rsidRDefault="004D057F" w:rsidP="004D057F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>Stratégia CLLD územia MAS Stará Čierna voda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43D68AAF" w:rsidR="004347C6" w:rsidRPr="004D057F" w:rsidRDefault="004D057F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4D057F">
              <w:rPr>
                <w:rFonts w:cstheme="minorHAnsi"/>
                <w:b/>
                <w:bCs/>
                <w:sz w:val="20"/>
                <w:szCs w:val="20"/>
              </w:rPr>
              <w:t xml:space="preserve">Stará Čierna voda </w:t>
            </w:r>
            <w:r w:rsidRPr="004D057F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A5B93A0" w:rsidR="00EE6A88" w:rsidRPr="00BA3F01" w:rsidRDefault="00BA3F01" w:rsidP="004D057F">
            <w:pPr>
              <w:rPr>
                <w:rFonts w:cstheme="minorHAnsi"/>
                <w:b/>
                <w:sz w:val="20"/>
                <w:szCs w:val="20"/>
              </w:rPr>
            </w:pPr>
            <w:r w:rsidRPr="00BA3F01">
              <w:rPr>
                <w:rFonts w:cstheme="minorHAnsi"/>
                <w:b/>
                <w:sz w:val="20"/>
                <w:szCs w:val="20"/>
              </w:rPr>
              <w:t>1.1.1 Podpora na investície do poľnohospodárskych podnikov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453A0AFA" w:rsidR="00EE6A88" w:rsidRPr="00BA3F01" w:rsidRDefault="00BA3F0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A3F01">
              <w:rPr>
                <w:rFonts w:cstheme="minorHAnsi"/>
                <w:b/>
                <w:sz w:val="20"/>
                <w:szCs w:val="20"/>
              </w:rPr>
              <w:t>Podopatrenie 4.1 – Podpora na investície do poľnohospodárskych podnikov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8291D09" w:rsidR="004347C6" w:rsidRPr="004D057F" w:rsidRDefault="004D057F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>Ing. Ľudovít Kovács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B2778E5" w:rsidR="004347C6" w:rsidRPr="004D057F" w:rsidRDefault="00BA3F01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8D4802">
              <w:rPr>
                <w:rFonts w:cstheme="minorHAnsi"/>
                <w:b/>
                <w:i/>
                <w:sz w:val="20"/>
                <w:szCs w:val="20"/>
              </w:rPr>
              <w:t>17.7</w:t>
            </w:r>
            <w:r w:rsidR="004D057F" w:rsidRPr="008D4802">
              <w:rPr>
                <w:rFonts w:cstheme="minorHAnsi"/>
                <w:b/>
                <w:i/>
                <w:sz w:val="20"/>
                <w:szCs w:val="20"/>
              </w:rPr>
              <w:t>.2019</w:t>
            </w:r>
            <w:r w:rsidR="004347C6" w:rsidRPr="004D05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59D7830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4D057F" w:rsidRPr="004D057F">
        <w:rPr>
          <w:rFonts w:cs="Times New Roman"/>
          <w:bCs/>
          <w:color w:val="000000"/>
        </w:rPr>
        <w:t>Stará Čierna voda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>Stratégia CLLD územia MAS Stará Čierna voda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0C640B5" w:rsidR="004347C6" w:rsidRPr="004D057F" w:rsidRDefault="00F445D4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9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BA3F01">
          <w:rPr>
            <w:rStyle w:val="Siln"/>
            <w:sz w:val="24"/>
            <w:szCs w:val="24"/>
          </w:rPr>
          <w:t>02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B0F3852" w:rsidR="009643C8" w:rsidRPr="00C86767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86767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8042A5" w:rsidRPr="00C86767">
        <w:rPr>
          <w:rFonts w:cstheme="minorHAnsi"/>
          <w:b/>
          <w:bCs/>
          <w:szCs w:val="19"/>
          <w:lang w:eastAsia="sk-SK"/>
        </w:rPr>
        <w:t xml:space="preserve"> </w:t>
      </w:r>
      <w:r w:rsidR="008D4802" w:rsidRPr="00C86767">
        <w:rPr>
          <w:rFonts w:cstheme="minorHAnsi"/>
          <w:b/>
          <w:bCs/>
          <w:szCs w:val="19"/>
          <w:lang w:eastAsia="sk-SK"/>
        </w:rPr>
        <w:t>18</w:t>
      </w:r>
      <w:r w:rsidR="00BA3F01" w:rsidRPr="00C86767">
        <w:rPr>
          <w:rFonts w:cstheme="minorHAnsi"/>
          <w:b/>
          <w:bCs/>
          <w:szCs w:val="19"/>
          <w:lang w:eastAsia="sk-SK"/>
        </w:rPr>
        <w:t>.7</w:t>
      </w:r>
      <w:r w:rsidR="004D057F" w:rsidRPr="00C86767">
        <w:rPr>
          <w:rFonts w:cstheme="minorHAnsi"/>
          <w:b/>
          <w:bCs/>
          <w:szCs w:val="19"/>
          <w:lang w:eastAsia="sk-SK"/>
        </w:rPr>
        <w:t>.2019</w:t>
      </w:r>
      <w:r w:rsidRPr="00C86767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055C5D79" w:rsidR="009643C8" w:rsidRPr="00C86767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86767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C86767">
        <w:rPr>
          <w:rFonts w:cstheme="minorHAnsi"/>
          <w:b/>
          <w:bCs/>
          <w:szCs w:val="19"/>
          <w:lang w:eastAsia="sk-SK"/>
        </w:rPr>
        <w:t xml:space="preserve"> </w:t>
      </w:r>
      <w:r w:rsidR="008D4802" w:rsidRPr="00C86767">
        <w:rPr>
          <w:rFonts w:cstheme="minorHAnsi"/>
          <w:b/>
          <w:bCs/>
          <w:szCs w:val="19"/>
          <w:lang w:eastAsia="sk-SK"/>
        </w:rPr>
        <w:t>16</w:t>
      </w:r>
      <w:r w:rsidR="00BA3F01" w:rsidRPr="00C86767">
        <w:rPr>
          <w:rFonts w:cstheme="minorHAnsi"/>
          <w:b/>
          <w:bCs/>
          <w:szCs w:val="19"/>
          <w:lang w:eastAsia="sk-SK"/>
        </w:rPr>
        <w:t>.08.</w:t>
      </w:r>
      <w:r w:rsidR="004D057F" w:rsidRPr="00C86767">
        <w:rPr>
          <w:rFonts w:cstheme="minorHAnsi"/>
          <w:b/>
          <w:bCs/>
          <w:szCs w:val="19"/>
          <w:lang w:eastAsia="sk-SK"/>
        </w:rPr>
        <w:t>2019</w:t>
      </w:r>
      <w:r w:rsidRPr="00C86767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51B81E8B" w:rsidR="000A0FE1" w:rsidRPr="00C86767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86767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C86767">
        <w:rPr>
          <w:rFonts w:cstheme="minorHAnsi"/>
          <w:b/>
          <w:bCs/>
          <w:szCs w:val="19"/>
          <w:lang w:eastAsia="sk-SK"/>
        </w:rPr>
        <w:t xml:space="preserve"> </w:t>
      </w:r>
      <w:r w:rsidR="00C86767" w:rsidRPr="00C86767">
        <w:rPr>
          <w:rFonts w:cstheme="minorHAnsi"/>
          <w:b/>
          <w:bCs/>
          <w:szCs w:val="19"/>
          <w:lang w:eastAsia="sk-SK"/>
        </w:rPr>
        <w:t>26</w:t>
      </w:r>
      <w:r w:rsidR="00BA3F01" w:rsidRPr="00C86767">
        <w:rPr>
          <w:rFonts w:cstheme="minorHAnsi"/>
          <w:b/>
          <w:bCs/>
          <w:szCs w:val="19"/>
          <w:lang w:eastAsia="sk-SK"/>
        </w:rPr>
        <w:t>.8</w:t>
      </w:r>
      <w:r w:rsidR="004D057F" w:rsidRPr="00C86767">
        <w:rPr>
          <w:rFonts w:cstheme="minorHAnsi"/>
          <w:b/>
          <w:bCs/>
          <w:szCs w:val="19"/>
          <w:lang w:eastAsia="sk-SK"/>
        </w:rPr>
        <w:t>.2019</w:t>
      </w:r>
      <w:r w:rsidRPr="00C86767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</w:t>
      </w:r>
      <w:r w:rsidR="00C525A5" w:rsidRPr="0005569A">
        <w:rPr>
          <w:rFonts w:eastAsia="Times New Roman" w:cs="Times New Roman"/>
          <w:bCs/>
          <w:lang w:eastAsia="sk-SK"/>
        </w:rPr>
        <w:lastRenderedPageBreak/>
        <w:t xml:space="preserve">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8D4802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</w:t>
      </w:r>
      <w:r w:rsidR="009C1D73" w:rsidRPr="008D4802">
        <w:rPr>
          <w:rFonts w:ascii="Calibri" w:eastAsia="Times New Roman" w:hAnsi="Calibri" w:cs="Calibri"/>
          <w:b/>
          <w:bCs/>
          <w:lang w:eastAsia="sk-SK"/>
        </w:rPr>
        <w:t>stupňa</w:t>
      </w:r>
      <w:r w:rsidR="004B3DCE" w:rsidRPr="008D4802">
        <w:rPr>
          <w:rFonts w:ascii="Calibri" w:eastAsia="Times New Roman" w:hAnsi="Calibri" w:cs="Calibri"/>
          <w:bCs/>
          <w:lang w:eastAsia="sk-SK"/>
        </w:rPr>
        <w:t xml:space="preserve">: </w:t>
      </w:r>
      <w:r w:rsidR="00376805" w:rsidRPr="008D4802">
        <w:rPr>
          <w:rFonts w:ascii="Calibri" w:eastAsia="Times New Roman" w:hAnsi="Calibri" w:cs="Calibri"/>
          <w:bCs/>
          <w:lang w:eastAsia="sk-SK"/>
        </w:rPr>
        <w:t xml:space="preserve">uchádzač predkladá doklady v zmysle </w:t>
      </w:r>
      <w:r w:rsidR="008A7578" w:rsidRPr="008D4802">
        <w:rPr>
          <w:rFonts w:ascii="Calibri" w:eastAsia="Times New Roman" w:hAnsi="Calibri" w:cs="Calibri"/>
          <w:bCs/>
          <w:lang w:eastAsia="sk-SK"/>
        </w:rPr>
        <w:t xml:space="preserve">bodu </w:t>
      </w:r>
      <w:r w:rsidR="00C525A5" w:rsidRPr="008D4802">
        <w:rPr>
          <w:rFonts w:ascii="Calibri" w:eastAsia="Times New Roman" w:hAnsi="Calibri" w:cs="Calibri"/>
          <w:bCs/>
          <w:lang w:eastAsia="sk-SK"/>
        </w:rPr>
        <w:t>3</w:t>
      </w:r>
      <w:r w:rsidR="008A7578" w:rsidRPr="008D4802">
        <w:rPr>
          <w:rFonts w:ascii="Calibri" w:eastAsia="Times New Roman" w:hAnsi="Calibri" w:cs="Calibri"/>
          <w:bCs/>
          <w:lang w:eastAsia="sk-SK"/>
        </w:rPr>
        <w:t>.</w:t>
      </w:r>
      <w:r w:rsidR="00C525A5" w:rsidRPr="008D4802">
        <w:rPr>
          <w:rFonts w:ascii="Calibri" w:eastAsia="Times New Roman" w:hAnsi="Calibri" w:cs="Calibri"/>
          <w:bCs/>
          <w:lang w:eastAsia="sk-SK"/>
        </w:rPr>
        <w:t>2</w:t>
      </w:r>
      <w:r w:rsidR="00376805" w:rsidRPr="008D4802">
        <w:rPr>
          <w:rFonts w:ascii="Calibri" w:eastAsia="Times New Roman" w:hAnsi="Calibri" w:cs="Calibri"/>
          <w:bCs/>
          <w:lang w:eastAsia="sk-SK"/>
        </w:rPr>
        <w:t xml:space="preserve"> tejto výzvy</w:t>
      </w:r>
      <w:r w:rsidR="00C525A5" w:rsidRPr="008D4802">
        <w:rPr>
          <w:rFonts w:ascii="Calibri" w:eastAsia="Times New Roman" w:hAnsi="Calibri" w:cs="Calibri"/>
          <w:bCs/>
          <w:lang w:eastAsia="sk-SK"/>
        </w:rPr>
        <w:t xml:space="preserve"> na výber OH</w:t>
      </w:r>
      <w:r w:rsidR="00376805" w:rsidRPr="008D4802">
        <w:rPr>
          <w:rFonts w:ascii="Calibri" w:eastAsia="Times New Roman" w:hAnsi="Calibri" w:cs="Calibri"/>
          <w:bCs/>
          <w:lang w:eastAsia="sk-SK"/>
        </w:rPr>
        <w:t>,</w:t>
      </w:r>
    </w:p>
    <w:p w14:paraId="0F88FA85" w14:textId="1274696B" w:rsidR="0005569A" w:rsidRPr="008D4802" w:rsidRDefault="00376805" w:rsidP="004D057F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D4802">
        <w:rPr>
          <w:rFonts w:ascii="Calibri" w:eastAsia="Times New Roman" w:hAnsi="Calibri" w:cs="Calibri"/>
          <w:b/>
          <w:bCs/>
          <w:lang w:eastAsia="sk-SK"/>
        </w:rPr>
        <w:t xml:space="preserve">minimálne </w:t>
      </w:r>
      <w:r w:rsidR="001E72A8" w:rsidRPr="008D4802">
        <w:rPr>
          <w:rFonts w:ascii="Calibri" w:eastAsia="Times New Roman" w:hAnsi="Calibri" w:cs="Calibri"/>
          <w:b/>
          <w:bCs/>
          <w:lang w:eastAsia="sk-SK"/>
        </w:rPr>
        <w:t>2</w:t>
      </w:r>
      <w:r w:rsidRPr="008D4802">
        <w:rPr>
          <w:rFonts w:ascii="Calibri" w:eastAsia="Times New Roman" w:hAnsi="Calibri" w:cs="Calibri"/>
          <w:b/>
          <w:bCs/>
          <w:lang w:eastAsia="sk-SK"/>
        </w:rPr>
        <w:t> roky praxe </w:t>
      </w:r>
      <w:r w:rsidRPr="008D4802">
        <w:rPr>
          <w:rFonts w:ascii="Calibri" w:eastAsia="Times New Roman" w:hAnsi="Calibri" w:cs="Calibri"/>
          <w:bCs/>
          <w:lang w:eastAsia="sk-SK"/>
        </w:rPr>
        <w:t xml:space="preserve"> </w:t>
      </w:r>
      <w:r w:rsidR="004E1951" w:rsidRPr="008D4802">
        <w:rPr>
          <w:rFonts w:ascii="Calibri" w:eastAsia="Times New Roman" w:hAnsi="Calibri" w:cs="Calibri"/>
          <w:bCs/>
          <w:lang w:eastAsia="sk-SK"/>
        </w:rPr>
        <w:t>z oblasti,</w:t>
      </w:r>
      <w:r w:rsidR="004D057F" w:rsidRPr="008D4802">
        <w:rPr>
          <w:rFonts w:ascii="Calibri" w:eastAsia="Times New Roman" w:hAnsi="Calibri" w:cs="Calibri"/>
          <w:bCs/>
          <w:lang w:eastAsia="sk-SK"/>
        </w:rPr>
        <w:t xml:space="preserve"> na ktoré je hodnotenie zamerané: </w:t>
      </w:r>
      <w:proofErr w:type="spellStart"/>
      <w:r w:rsidR="008D4802" w:rsidRPr="008D4802">
        <w:rPr>
          <w:rFonts w:ascii="Calibri" w:hAnsi="Calibri" w:cs="Calibri"/>
          <w:b/>
        </w:rPr>
        <w:t>Podopatrenie</w:t>
      </w:r>
      <w:proofErr w:type="spellEnd"/>
      <w:r w:rsidR="008D4802" w:rsidRPr="008D4802">
        <w:rPr>
          <w:rFonts w:ascii="Calibri" w:hAnsi="Calibri" w:cs="Calibri"/>
          <w:b/>
        </w:rPr>
        <w:t xml:space="preserve"> 4.1 – Podpora na investície do poľnohospodárskych podnikov</w:t>
      </w:r>
      <w:r w:rsidR="004D057F" w:rsidRPr="008D4802">
        <w:rPr>
          <w:rFonts w:ascii="Calibri" w:hAnsi="Calibri" w:cs="Calibri"/>
          <w:b/>
          <w:i/>
        </w:rPr>
        <w:t xml:space="preserve">, </w:t>
      </w:r>
      <w:r w:rsidR="004E1951" w:rsidRPr="008D4802">
        <w:rPr>
          <w:rFonts w:ascii="Calibri" w:hAnsi="Calibri" w:cs="Calibri"/>
          <w:color w:val="000000" w:themeColor="text1"/>
        </w:rPr>
        <w:t>alebo</w:t>
      </w:r>
      <w:r w:rsidR="004A4E89" w:rsidRPr="008D4802">
        <w:rPr>
          <w:rFonts w:ascii="Calibri" w:hAnsi="Calibri" w:cs="Calibri"/>
          <w:color w:val="000000" w:themeColor="text1"/>
        </w:rPr>
        <w:t xml:space="preserve"> </w:t>
      </w:r>
      <w:r w:rsidR="00172735" w:rsidRPr="008D4802">
        <w:rPr>
          <w:rFonts w:ascii="Calibri" w:hAnsi="Calibri" w:cs="Calibri"/>
          <w:b/>
          <w:color w:val="000000" w:themeColor="text1"/>
        </w:rPr>
        <w:t>minimálne 2 roky praxe</w:t>
      </w:r>
      <w:r w:rsidR="00172735" w:rsidRPr="008D4802">
        <w:rPr>
          <w:rFonts w:ascii="Calibri" w:hAnsi="Calibri" w:cs="Calibri"/>
          <w:color w:val="000000" w:themeColor="text1"/>
        </w:rPr>
        <w:t xml:space="preserve"> v oblasti tvorby a </w:t>
      </w:r>
      <w:r w:rsidR="00C525A5" w:rsidRPr="008D4802">
        <w:rPr>
          <w:rFonts w:ascii="Calibri" w:hAnsi="Calibri" w:cs="Calibri"/>
          <w:color w:val="000000" w:themeColor="text1"/>
        </w:rPr>
        <w:t xml:space="preserve">riadenia projektov z EÚ fondov: </w:t>
      </w:r>
      <w:r w:rsidR="00BD61C6" w:rsidRPr="008D4802">
        <w:rPr>
          <w:rFonts w:ascii="Calibri" w:hAnsi="Calibri" w:cs="Calibri"/>
          <w:color w:val="000000" w:themeColor="text1"/>
        </w:rPr>
        <w:t xml:space="preserve"> </w:t>
      </w:r>
      <w:r w:rsidR="00BD61C6" w:rsidRPr="008D4802">
        <w:rPr>
          <w:rFonts w:ascii="Calibri" w:eastAsia="Times New Roman" w:hAnsi="Calibri" w:cs="Calibri"/>
          <w:bCs/>
          <w:lang w:eastAsia="sk-SK"/>
        </w:rPr>
        <w:t>uchádzač predkladá doklady v zmysle bodov 3.3, 3.4  a 3.6 tejto výzvy na výber OH,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68163B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>Stratégia CLLD územia MAS Stará Čierna voda“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F3CFB1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D0D78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A9683B4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</w:t>
      </w:r>
      <w:r w:rsidRPr="00DF273D">
        <w:rPr>
          <w:rFonts w:eastAsia="Times New Roman" w:cs="Times New Roman"/>
          <w:bCs/>
          <w:lang w:eastAsia="sk-SK"/>
        </w:rPr>
        <w:lastRenderedPageBreak/>
        <w:t>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4429B10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0" w:history="1">
        <w:r w:rsidR="00804C15" w:rsidRPr="00BF1C63">
          <w:rPr>
            <w:rStyle w:val="Hypertextovprepojenie"/>
            <w:rFonts w:eastAsia="Times New Roman" w:cs="Times New Roman"/>
            <w:bCs/>
            <w:lang w:eastAsia="sk-SK"/>
          </w:rPr>
          <w:t>mas-scv@mas-scv.sk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D44A25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804C15" w:rsidRPr="00804C15">
        <w:rPr>
          <w:rFonts w:cstheme="minorHAnsi"/>
          <w:b/>
          <w:bCs/>
          <w:color w:val="000000"/>
        </w:rPr>
        <w:t xml:space="preserve">Stará Čierna voda, </w:t>
      </w:r>
      <w:r w:rsidR="00804C15" w:rsidRPr="00804C15">
        <w:rPr>
          <w:rFonts w:cstheme="minorHAnsi"/>
          <w:b/>
        </w:rPr>
        <w:t>925 02 Dolné Saliby č.355</w:t>
      </w:r>
      <w:r w:rsidR="00804C15">
        <w:rPr>
          <w:rFonts w:ascii="Times New Roman" w:hAnsi="Times New Roman"/>
          <w:b/>
          <w:sz w:val="24"/>
          <w:szCs w:val="24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31D5B6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804C15" w:rsidRPr="00BF1C63">
          <w:rPr>
            <w:rStyle w:val="Hypertextovprepojenie"/>
            <w:rFonts w:eastAsia="Times New Roman" w:cs="Times New Roman"/>
            <w:bCs/>
            <w:lang w:eastAsia="sk-SK"/>
          </w:rPr>
          <w:t>mas-scv@mas-scv.sk</w:t>
        </w:r>
      </w:hyperlink>
    </w:p>
    <w:p w14:paraId="2A81CACB" w14:textId="33AF4471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804C15">
        <w:rPr>
          <w:rFonts w:ascii="Arial" w:hAnsi="Arial" w:cs="Arial"/>
          <w:spacing w:val="-5"/>
          <w:sz w:val="20"/>
          <w:szCs w:val="20"/>
        </w:rPr>
        <w:t>0917 361 501</w:t>
      </w:r>
    </w:p>
    <w:p w14:paraId="5B986BD0" w14:textId="640F05F1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804C15" w:rsidRPr="00804C15">
        <w:rPr>
          <w:rFonts w:cstheme="minorHAnsi"/>
          <w:bCs/>
          <w:color w:val="000000"/>
        </w:rPr>
        <w:t xml:space="preserve">Stará Čierna voda, </w:t>
      </w:r>
      <w:r w:rsidR="00804C15" w:rsidRPr="00804C15">
        <w:rPr>
          <w:rFonts w:cstheme="minorHAnsi"/>
        </w:rPr>
        <w:t>925 02 Dolné Saliby č.355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F789503" w14:textId="77777777" w:rsidR="00C86767" w:rsidRDefault="00C8676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FF957BF" w14:textId="77777777" w:rsidR="00C86767" w:rsidRDefault="00C8676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BA83B6A" w14:textId="77777777" w:rsidR="00C86767" w:rsidRDefault="00C8676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bookmarkStart w:id="0" w:name="_GoBack"/>
      <w:bookmarkEnd w:id="0"/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99C844B" w:rsidR="00E07A3C" w:rsidRPr="008D4802" w:rsidRDefault="002743F3" w:rsidP="00714636">
      <w:pPr>
        <w:rPr>
          <w:rFonts w:ascii="Calibri" w:hAnsi="Calibri" w:cs="Calibri"/>
          <w:b/>
        </w:rPr>
      </w:pPr>
      <w:r w:rsidRPr="008D4802">
        <w:rPr>
          <w:rFonts w:ascii="Calibri" w:eastAsia="Calibri" w:hAnsi="Calibri" w:cs="Calibri"/>
        </w:rPr>
        <w:t>Ž</w:t>
      </w:r>
      <w:r w:rsidR="00E07A3C" w:rsidRPr="008D4802">
        <w:rPr>
          <w:rFonts w:ascii="Calibri" w:eastAsia="Calibri" w:hAnsi="Calibri" w:cs="Calibri"/>
        </w:rPr>
        <w:t xml:space="preserve">iadam o zaradenie </w:t>
      </w:r>
      <w:r w:rsidR="00AC4C32" w:rsidRPr="008D4802">
        <w:rPr>
          <w:rFonts w:ascii="Calibri" w:eastAsia="Calibri" w:hAnsi="Calibri" w:cs="Calibri"/>
        </w:rPr>
        <w:t xml:space="preserve">do zoznamu odborných </w:t>
      </w:r>
      <w:r w:rsidR="00EE433F" w:rsidRPr="008D4802">
        <w:rPr>
          <w:rFonts w:ascii="Calibri" w:eastAsia="Calibri" w:hAnsi="Calibri" w:cs="Calibri"/>
        </w:rPr>
        <w:t>hodnotiteľov</w:t>
      </w:r>
      <w:r w:rsidR="00E07A3C" w:rsidRPr="008D4802">
        <w:rPr>
          <w:rFonts w:ascii="Calibri" w:eastAsia="Calibri" w:hAnsi="Calibri" w:cs="Calibri"/>
        </w:rPr>
        <w:t xml:space="preserve"> v</w:t>
      </w:r>
      <w:r w:rsidRPr="008D4802">
        <w:rPr>
          <w:rFonts w:ascii="Calibri" w:eastAsia="Calibri" w:hAnsi="Calibri" w:cs="Calibri"/>
        </w:rPr>
        <w:t> </w:t>
      </w:r>
      <w:r w:rsidR="00E07A3C" w:rsidRPr="008D4802">
        <w:rPr>
          <w:rFonts w:ascii="Calibri" w:eastAsia="Calibri" w:hAnsi="Calibri" w:cs="Calibri"/>
        </w:rPr>
        <w:t>rámci</w:t>
      </w:r>
      <w:r w:rsidRPr="008D4802">
        <w:rPr>
          <w:rFonts w:ascii="Calibri" w:eastAsia="Calibri" w:hAnsi="Calibri" w:cs="Calibri"/>
        </w:rPr>
        <w:t xml:space="preserve"> </w:t>
      </w:r>
      <w:r w:rsidR="00E07A3C" w:rsidRPr="008D4802">
        <w:rPr>
          <w:rFonts w:ascii="Calibri" w:eastAsia="Calibri" w:hAnsi="Calibri" w:cs="Calibri"/>
        </w:rPr>
        <w:t>stratégie miestneho rozvoja vedeného komunitou</w:t>
      </w:r>
      <w:r w:rsidR="00E07A3C" w:rsidRPr="008D4802">
        <w:rPr>
          <w:rFonts w:ascii="Calibri" w:eastAsia="Calibri" w:hAnsi="Calibri" w:cs="Calibri"/>
          <w:i/>
        </w:rPr>
        <w:t xml:space="preserve"> </w:t>
      </w:r>
      <w:r w:rsidR="00B7351B" w:rsidRPr="008D4802">
        <w:rPr>
          <w:rFonts w:ascii="Calibri" w:hAnsi="Calibri" w:cs="Calibri"/>
          <w:b/>
        </w:rPr>
        <w:t>Stratégia CLLD územia MAS Stará Čierna voda</w:t>
      </w:r>
      <w:r w:rsidR="00B7351B" w:rsidRPr="008D4802">
        <w:rPr>
          <w:rFonts w:ascii="Calibri" w:hAnsi="Calibri" w:cs="Calibri"/>
        </w:rPr>
        <w:t xml:space="preserve"> </w:t>
      </w:r>
      <w:r w:rsidR="007C0DE9" w:rsidRPr="008D4802">
        <w:rPr>
          <w:rFonts w:ascii="Calibri" w:hAnsi="Calibri" w:cs="Calibri"/>
          <w:color w:val="000000" w:themeColor="text1"/>
        </w:rPr>
        <w:t xml:space="preserve">(ďalej len „stratégia CLLD“) pre Program rozvoja vidieka SR 2014 - 2020 (ďalej len „PRV SR“) </w:t>
      </w:r>
      <w:r w:rsidRPr="008D4802">
        <w:rPr>
          <w:rFonts w:ascii="Calibri" w:eastAsia="Calibri" w:hAnsi="Calibri" w:cs="Calibri"/>
        </w:rPr>
        <w:t xml:space="preserve">, </w:t>
      </w:r>
      <w:r w:rsidR="007C0DE9" w:rsidRPr="008D4802">
        <w:rPr>
          <w:rFonts w:ascii="Calibri" w:eastAsia="Calibri" w:hAnsi="Calibri" w:cs="Calibri"/>
        </w:rPr>
        <w:t>podopatrenie:</w:t>
      </w:r>
      <w:r w:rsidR="00B7351B" w:rsidRPr="008D4802">
        <w:rPr>
          <w:rFonts w:ascii="Calibri" w:eastAsia="Calibri" w:hAnsi="Calibri" w:cs="Calibri"/>
          <w:i/>
        </w:rPr>
        <w:t xml:space="preserve"> </w:t>
      </w:r>
      <w:r w:rsidR="00714636" w:rsidRPr="008D4802">
        <w:rPr>
          <w:rFonts w:ascii="Calibri" w:eastAsia="Calibri" w:hAnsi="Calibri" w:cs="Calibri"/>
          <w:b/>
        </w:rPr>
        <w:t>1.1.1</w:t>
      </w:r>
      <w:r w:rsidR="00714636" w:rsidRPr="008D4802">
        <w:rPr>
          <w:rFonts w:ascii="Calibri" w:eastAsia="Calibri" w:hAnsi="Calibri" w:cs="Calibri"/>
          <w:i/>
        </w:rPr>
        <w:t xml:space="preserve"> </w:t>
      </w:r>
      <w:r w:rsidR="00714636" w:rsidRPr="008D4802">
        <w:rPr>
          <w:rFonts w:ascii="Calibri" w:hAnsi="Calibri" w:cs="Calibri"/>
          <w:b/>
        </w:rPr>
        <w:t>Podpora na investície do poľnohospodárskych podnikov (PRV, podopatrenie 4.1</w:t>
      </w:r>
      <w:r w:rsidR="00B7351B" w:rsidRPr="008D4802">
        <w:rPr>
          <w:rFonts w:ascii="Calibri" w:hAnsi="Calibri" w:cs="Calibri"/>
          <w:b/>
        </w:rPr>
        <w:t>).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16D080F" w:rsidR="003E4F1E" w:rsidRPr="00597F82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8042A5">
        <w:rPr>
          <w:rFonts w:asciiTheme="minorHAnsi" w:eastAsia="Calibri" w:hAnsiTheme="minorHAnsi"/>
          <w:sz w:val="22"/>
          <w:szCs w:val="22"/>
        </w:rPr>
        <w:t>M</w:t>
      </w:r>
      <w:r w:rsidR="009F7F74" w:rsidRPr="008042A5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B7351B" w:rsidRPr="008042A5">
        <w:rPr>
          <w:rFonts w:asciiTheme="minorHAnsi" w:hAnsiTheme="minorHAnsi" w:cstheme="minorHAnsi"/>
          <w:sz w:val="22"/>
          <w:szCs w:val="22"/>
        </w:rPr>
        <w:t>Stará Čierna voda,</w:t>
      </w:r>
      <w:r w:rsidR="00B7351B"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FCDAAF6" w:rsidR="003E4F1E" w:rsidRPr="008D4802" w:rsidRDefault="003E4F1E" w:rsidP="003E4F1E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D4802">
        <w:rPr>
          <w:rFonts w:ascii="Calibri" w:hAnsi="Calibri" w:cs="Calibr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8D4802">
        <w:rPr>
          <w:rFonts w:ascii="Calibri" w:hAnsi="Calibri" w:cs="Calibri"/>
          <w:b/>
          <w:sz w:val="22"/>
          <w:szCs w:val="22"/>
        </w:rPr>
        <w:t>MAS Stará Čierna voda</w:t>
      </w:r>
      <w:r w:rsidR="00B7351B" w:rsidRPr="008D4802">
        <w:rPr>
          <w:rFonts w:ascii="Calibri" w:hAnsi="Calibri" w:cs="Calibri"/>
          <w:sz w:val="22"/>
          <w:szCs w:val="22"/>
        </w:rPr>
        <w:t xml:space="preserve">, </w:t>
      </w:r>
      <w:r w:rsidRPr="008D4802">
        <w:rPr>
          <w:rFonts w:ascii="Calibri" w:hAnsi="Calibri" w:cs="Calibri"/>
          <w:sz w:val="22"/>
          <w:szCs w:val="22"/>
        </w:rPr>
        <w:t>ako aj počas následnej archivácie v rámci Programu rozvoja vidieka SR 2014 – 2020, v rozsahu údajov uvedených v</w:t>
      </w:r>
      <w:r w:rsidRPr="008D4802">
        <w:rPr>
          <w:rStyle w:val="Odkaznapoznmkupodiarou"/>
          <w:rFonts w:ascii="Calibri" w:hAnsi="Calibri" w:cs="Calibri"/>
          <w:sz w:val="22"/>
          <w:szCs w:val="22"/>
        </w:rPr>
        <w:footnoteReference w:id="4"/>
      </w:r>
      <w:r w:rsidRPr="008D4802">
        <w:rPr>
          <w:rFonts w:ascii="Calibri" w:hAnsi="Calibri" w:cs="Calibr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248BF4D5" w:rsidR="00714636" w:rsidRDefault="00714636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676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6767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676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445D4">
              <w:rPr>
                <w:rFonts w:eastAsia="Calibri" w:cs="Times New Roman"/>
                <w:sz w:val="20"/>
                <w:szCs w:val="20"/>
              </w:rPr>
            </w:r>
            <w:r w:rsidR="00F445D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5D4">
              <w:rPr>
                <w:rFonts w:asciiTheme="minorHAnsi" w:eastAsia="Calibri" w:hAnsiTheme="minorHAnsi"/>
              </w:rPr>
            </w:r>
            <w:r w:rsidR="00F445D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445D4">
              <w:rPr>
                <w:rFonts w:eastAsia="Calibri"/>
              </w:rPr>
            </w:r>
            <w:r w:rsidR="00F445D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445D4">
              <w:rPr>
                <w:rFonts w:eastAsia="Calibri" w:cs="Times New Roman"/>
                <w:sz w:val="20"/>
                <w:szCs w:val="20"/>
              </w:rPr>
            </w:r>
            <w:r w:rsidR="00F445D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1DEBD6C9" w:rsidR="00FC1411" w:rsidRDefault="00FC1411" w:rsidP="006658AC">
      <w:pPr>
        <w:tabs>
          <w:tab w:val="left" w:pos="5145"/>
        </w:tabs>
      </w:pPr>
    </w:p>
    <w:sectPr w:rsidR="00FC1411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10EE" w14:textId="77777777" w:rsidR="00F445D4" w:rsidRDefault="00F445D4" w:rsidP="00FC1411">
      <w:pPr>
        <w:spacing w:after="0" w:line="240" w:lineRule="auto"/>
      </w:pPr>
      <w:r>
        <w:separator/>
      </w:r>
    </w:p>
  </w:endnote>
  <w:endnote w:type="continuationSeparator" w:id="0">
    <w:p w14:paraId="685C6861" w14:textId="77777777" w:rsidR="00F445D4" w:rsidRDefault="00F445D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00AE" w14:textId="77777777" w:rsidR="00F445D4" w:rsidRDefault="00F445D4" w:rsidP="00FC1411">
      <w:pPr>
        <w:spacing w:after="0" w:line="240" w:lineRule="auto"/>
      </w:pPr>
      <w:r>
        <w:separator/>
      </w:r>
    </w:p>
  </w:footnote>
  <w:footnote w:type="continuationSeparator" w:id="0">
    <w:p w14:paraId="05EAE8B9" w14:textId="77777777" w:rsidR="00F445D4" w:rsidRDefault="00F445D4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</w:t>
      </w:r>
      <w:proofErr w:type="gramStart"/>
      <w:r w:rsidRPr="000D5572">
        <w:rPr>
          <w:rFonts w:asciiTheme="minorHAnsi" w:hAnsiTheme="minorHAnsi"/>
          <w:sz w:val="16"/>
          <w:szCs w:val="16"/>
        </w:rPr>
        <w:t>uchádzačovi  potvrdiť</w:t>
      </w:r>
      <w:proofErr w:type="gramEnd"/>
      <w:r w:rsidRPr="000D5572">
        <w:rPr>
          <w:rFonts w:asciiTheme="minorHAnsi" w:hAnsiTheme="minorHAnsi"/>
          <w:sz w:val="16"/>
          <w:szCs w:val="16"/>
        </w:rPr>
        <w:t xml:space="preserve">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 xml:space="preserve">V nadväznosti </w:t>
      </w:r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7024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14636"/>
    <w:rsid w:val="00734C73"/>
    <w:rsid w:val="00773E35"/>
    <w:rsid w:val="00784F61"/>
    <w:rsid w:val="0078564F"/>
    <w:rsid w:val="00786BBB"/>
    <w:rsid w:val="00793190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D4802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A3F01"/>
    <w:rsid w:val="00BD0D78"/>
    <w:rsid w:val="00BD4A79"/>
    <w:rsid w:val="00BD61C6"/>
    <w:rsid w:val="00BF6833"/>
    <w:rsid w:val="00C27F72"/>
    <w:rsid w:val="00C30137"/>
    <w:rsid w:val="00C34BD5"/>
    <w:rsid w:val="00C44404"/>
    <w:rsid w:val="00C525A5"/>
    <w:rsid w:val="00C86767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D0CA9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445D4"/>
    <w:rsid w:val="00F5159C"/>
    <w:rsid w:val="00F51DB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-scv@mas-sc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-scv@mas-sc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11556"/>
    <w:rsid w:val="00496594"/>
    <w:rsid w:val="0056573B"/>
    <w:rsid w:val="005A0A2C"/>
    <w:rsid w:val="007B6B09"/>
    <w:rsid w:val="007F33E5"/>
    <w:rsid w:val="00890F4D"/>
    <w:rsid w:val="00957F66"/>
    <w:rsid w:val="00971985"/>
    <w:rsid w:val="00A330FC"/>
    <w:rsid w:val="00C71127"/>
    <w:rsid w:val="00C94FCD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6581-4D8B-41CE-A135-F5061DF1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Lajos</cp:lastModifiedBy>
  <cp:revision>10</cp:revision>
  <cp:lastPrinted>2019-07-18T13:20:00Z</cp:lastPrinted>
  <dcterms:created xsi:type="dcterms:W3CDTF">2019-04-18T07:32:00Z</dcterms:created>
  <dcterms:modified xsi:type="dcterms:W3CDTF">2019-07-18T13:20:00Z</dcterms:modified>
</cp:coreProperties>
</file>